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52" w:rsidRPr="00873152" w:rsidRDefault="00873152" w:rsidP="00873152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2F2F2F"/>
          <w:sz w:val="28"/>
          <w:szCs w:val="28"/>
          <w:lang w:eastAsia="ru-RU"/>
        </w:rPr>
      </w:pPr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 xml:space="preserve">В Санкт-Петербурге с 13 января по 3 февраля зафиксировано 74 случая заболевания корью. Как сегодня, 3 февраля, сообщает корреспондент ИА REGNUM, об этом в Санкт-Петербурге на пресс-конференции заявил врач-инфекционист-эпидемиолог Клинической инфекционной больницы им. С.П. Боткина Олег Парков, который ранее возглавлял отдел </w:t>
      </w:r>
      <w:proofErr w:type="spellStart"/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>эпиднадзора</w:t>
      </w:r>
      <w:proofErr w:type="spellEnd"/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 xml:space="preserve"> Управления </w:t>
      </w:r>
      <w:proofErr w:type="spellStart"/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>Роспотребнадзора</w:t>
      </w:r>
      <w:proofErr w:type="spellEnd"/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 xml:space="preserve"> по Санкт-Петербургу.</w:t>
      </w:r>
    </w:p>
    <w:p w:rsidR="00873152" w:rsidRPr="00873152" w:rsidRDefault="00873152" w:rsidP="00873152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2F2F2F"/>
          <w:sz w:val="28"/>
          <w:szCs w:val="28"/>
          <w:lang w:eastAsia="ru-RU"/>
        </w:rPr>
      </w:pPr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>Парков пояснил, что из всех случаев заболеваний корью 16 зафиксировано у взрослых, в том числе и 6 медработников. Парков пояснил, что основная часть заболевших - это не привитые петербуржцы.</w:t>
      </w:r>
    </w:p>
    <w:p w:rsidR="00873152" w:rsidRPr="00873152" w:rsidRDefault="00873152" w:rsidP="00873152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2F2F2F"/>
          <w:sz w:val="28"/>
          <w:szCs w:val="28"/>
          <w:lang w:eastAsia="ru-RU"/>
        </w:rPr>
      </w:pPr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>Врач-инфекционист подчеркнул, что петербургские дети привиты от кори на 97%, и напомнил, что прививки делаются в 1 год и 6 лет. Иммунитет сохраняется 6-10 лет после прививки. Пожизненный иммунитет приобретается только после того, как пациент переболел корью.</w:t>
      </w:r>
    </w:p>
    <w:p w:rsidR="00873152" w:rsidRPr="00873152" w:rsidRDefault="00873152" w:rsidP="00873152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2F2F2F"/>
          <w:sz w:val="28"/>
          <w:szCs w:val="28"/>
          <w:lang w:eastAsia="ru-RU"/>
        </w:rPr>
      </w:pPr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>Также Парков отметил, что взрослые люди и ослабленные дети переносят заболевания корью тяжело и "корь - это инфекция управляемая, управлять ей можно средствами иммунопрофилактики".</w:t>
      </w:r>
    </w:p>
    <w:p w:rsidR="00873152" w:rsidRPr="00873152" w:rsidRDefault="00873152" w:rsidP="00873152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2F2F2F"/>
          <w:sz w:val="28"/>
          <w:szCs w:val="28"/>
          <w:lang w:eastAsia="ru-RU"/>
        </w:rPr>
      </w:pPr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>Олег Парков напомнил, что в последние годы регистрировались единичные случаи заболевания корью. В 2009 году корь в городе вообще не регистрировалась. "С корью мы не встречались в таком большом количестве давно", - отметил - врач-эпидемиолог.</w:t>
      </w:r>
    </w:p>
    <w:p w:rsidR="00873152" w:rsidRPr="00873152" w:rsidRDefault="00873152" w:rsidP="00873152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2F2F2F"/>
          <w:sz w:val="28"/>
          <w:szCs w:val="28"/>
          <w:lang w:eastAsia="ru-RU"/>
        </w:rPr>
      </w:pPr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>Но Парков напомнил, что врачи предвидели появление кори в Санкт-Петербурге, так как в последние годы в Европе - в Германии и Чехии - регистрировались вспышки этого заболевания. В 2011 году в Санкт-Петербурге было зарегистрировано 5 случаев заболевания кори, 3 из них были завезены из Европы. "Сейчас в больницы приходят врачи, которые не видели классической кори", - отметил Парков.</w:t>
      </w:r>
    </w:p>
    <w:p w:rsidR="00873152" w:rsidRPr="00873152" w:rsidRDefault="00873152" w:rsidP="00873152">
      <w:pPr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2F2F2F"/>
          <w:sz w:val="28"/>
          <w:szCs w:val="28"/>
          <w:lang w:eastAsia="ru-RU"/>
        </w:rPr>
      </w:pPr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 xml:space="preserve">Главный врач Клинической инфекционной больницы им. С.П. Боткина Алексей Яковлев подчеркнул, что шанс заболеть у </w:t>
      </w:r>
      <w:proofErr w:type="spellStart"/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>непривитого</w:t>
      </w:r>
      <w:proofErr w:type="spellEnd"/>
      <w:r w:rsidRPr="00873152">
        <w:rPr>
          <w:rFonts w:ascii="Arial" w:eastAsia="Times New Roman" w:hAnsi="Arial" w:cs="Arial"/>
          <w:color w:val="2F2F2F"/>
          <w:sz w:val="28"/>
          <w:szCs w:val="28"/>
          <w:lang w:eastAsia="ru-RU"/>
        </w:rPr>
        <w:t xml:space="preserve"> человек очень высок - 98%.</w:t>
      </w:r>
    </w:p>
    <w:p w:rsidR="00873152" w:rsidRP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</w:p>
    <w:p w:rsid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</w:p>
    <w:p w:rsidR="00873152" w:rsidRP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</w:p>
    <w:p w:rsidR="00873152" w:rsidRP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  <w:ins w:id="0" w:author="Unknown">
        <w:r w:rsidRPr="00873152">
          <w:rPr>
            <w:rFonts w:ascii="Arial" w:hAnsi="Arial" w:cs="Arial"/>
            <w:color w:val="2F2F2F"/>
            <w:sz w:val="28"/>
            <w:szCs w:val="28"/>
          </w:rPr>
          <w:lastRenderedPageBreak/>
          <w:br/>
        </w:r>
      </w:ins>
      <w:r w:rsidRPr="00873152">
        <w:rPr>
          <w:rFonts w:ascii="Arial" w:hAnsi="Arial" w:cs="Arial"/>
          <w:color w:val="2F2F2F"/>
          <w:sz w:val="28"/>
          <w:szCs w:val="28"/>
        </w:rPr>
        <w:t>За две минувших недели в Петербурге выявлено 74 случая заболевания корью.</w:t>
      </w:r>
    </w:p>
    <w:p w:rsidR="00873152" w:rsidRP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  <w:r w:rsidRPr="00873152">
        <w:rPr>
          <w:rFonts w:ascii="Arial" w:hAnsi="Arial" w:cs="Arial"/>
          <w:color w:val="2F2F2F"/>
          <w:sz w:val="28"/>
          <w:szCs w:val="28"/>
        </w:rPr>
        <w:t>Врачи-инфекционисты отмечают, что в последние годы они вообще не сталкивались с подобным, хотя периодически вспышки кори фиксировались даже в благополучных европейских странах. В минувшем году в Петербурге корью переболело пять человек, трое из которых «привезли» заболевание из Европы, передает корреспондент «</w:t>
      </w:r>
      <w:proofErr w:type="spellStart"/>
      <w:r w:rsidRPr="00873152">
        <w:rPr>
          <w:rFonts w:ascii="Arial" w:hAnsi="Arial" w:cs="Arial"/>
          <w:color w:val="2F2F2F"/>
          <w:sz w:val="28"/>
          <w:szCs w:val="28"/>
        </w:rPr>
        <w:t>Конкретно</w:t>
      </w:r>
      <w:proofErr w:type="gramStart"/>
      <w:r w:rsidRPr="00873152">
        <w:rPr>
          <w:rFonts w:ascii="Arial" w:hAnsi="Arial" w:cs="Arial"/>
          <w:color w:val="2F2F2F"/>
          <w:sz w:val="28"/>
          <w:szCs w:val="28"/>
        </w:rPr>
        <w:t>.р</w:t>
      </w:r>
      <w:proofErr w:type="gramEnd"/>
      <w:r w:rsidRPr="00873152">
        <w:rPr>
          <w:rFonts w:ascii="Arial" w:hAnsi="Arial" w:cs="Arial"/>
          <w:color w:val="2F2F2F"/>
          <w:sz w:val="28"/>
          <w:szCs w:val="28"/>
        </w:rPr>
        <w:t>у</w:t>
      </w:r>
      <w:proofErr w:type="spellEnd"/>
      <w:r w:rsidRPr="00873152">
        <w:rPr>
          <w:rFonts w:ascii="Arial" w:hAnsi="Arial" w:cs="Arial"/>
          <w:color w:val="2F2F2F"/>
          <w:sz w:val="28"/>
          <w:szCs w:val="28"/>
        </w:rPr>
        <w:t>».</w:t>
      </w:r>
    </w:p>
    <w:p w:rsidR="00873152" w:rsidRP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  <w:r w:rsidRPr="00873152">
        <w:rPr>
          <w:rFonts w:ascii="Arial" w:hAnsi="Arial" w:cs="Arial"/>
          <w:color w:val="2F2F2F"/>
          <w:sz w:val="28"/>
          <w:szCs w:val="28"/>
        </w:rPr>
        <w:t>И в этом году самый первый случай заболевания «импортирован». 16-летний подросток «привез» корь в наш город из другого региона, где он проводил зимние каникулы. Но как произошло, что за столь короткий срок на больничные койки попало более семи десятков горожан? С таким количеством больных, как сейчас, врачи давно не сталкивались. Большинство из врачей за свою практику вообще не видело пациентов, больных корью. Ответ прост: во многом виноваты родители, категорически отказывающиеся от вакцинации ребенка.</w:t>
      </w:r>
    </w:p>
    <w:p w:rsidR="00873152" w:rsidRP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  <w:r w:rsidRPr="00873152">
        <w:rPr>
          <w:rFonts w:ascii="Arial" w:hAnsi="Arial" w:cs="Arial"/>
          <w:color w:val="2F2F2F"/>
          <w:sz w:val="28"/>
          <w:szCs w:val="28"/>
        </w:rPr>
        <w:t xml:space="preserve">По словам врача-эпидемиолога инфекционной больницы имени Боткина Олега </w:t>
      </w:r>
      <w:proofErr w:type="spellStart"/>
      <w:r w:rsidRPr="00873152">
        <w:rPr>
          <w:rFonts w:ascii="Arial" w:hAnsi="Arial" w:cs="Arial"/>
          <w:color w:val="2F2F2F"/>
          <w:sz w:val="28"/>
          <w:szCs w:val="28"/>
        </w:rPr>
        <w:t>Паркова</w:t>
      </w:r>
      <w:proofErr w:type="spellEnd"/>
      <w:r w:rsidRPr="00873152">
        <w:rPr>
          <w:rFonts w:ascii="Arial" w:hAnsi="Arial" w:cs="Arial"/>
          <w:color w:val="2F2F2F"/>
          <w:sz w:val="28"/>
          <w:szCs w:val="28"/>
        </w:rPr>
        <w:t xml:space="preserve">, основная часть больных – это </w:t>
      </w:r>
      <w:proofErr w:type="spellStart"/>
      <w:r w:rsidRPr="00873152">
        <w:rPr>
          <w:rFonts w:ascii="Arial" w:hAnsi="Arial" w:cs="Arial"/>
          <w:color w:val="2F2F2F"/>
          <w:sz w:val="28"/>
          <w:szCs w:val="28"/>
        </w:rPr>
        <w:t>непривитые</w:t>
      </w:r>
      <w:proofErr w:type="spellEnd"/>
      <w:r w:rsidRPr="00873152">
        <w:rPr>
          <w:rFonts w:ascii="Arial" w:hAnsi="Arial" w:cs="Arial"/>
          <w:color w:val="2F2F2F"/>
          <w:sz w:val="28"/>
          <w:szCs w:val="28"/>
        </w:rPr>
        <w:t xml:space="preserve"> петербуржцы. Причем, среди больных – не только дети: корью заболели 16 взрослых, в том числе 6 медицинских работников.</w:t>
      </w:r>
    </w:p>
    <w:p w:rsidR="00873152" w:rsidRP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  <w:r w:rsidRPr="00873152">
        <w:rPr>
          <w:rFonts w:ascii="Arial" w:hAnsi="Arial" w:cs="Arial"/>
          <w:color w:val="2F2F2F"/>
          <w:sz w:val="28"/>
          <w:szCs w:val="28"/>
        </w:rPr>
        <w:t>Прививку от кори делают детям дважды: в возрасте один год и шесть лет. 96-97 процентов петербуржцев от кори привито. Иммунитет после прививки сохраняется до десяти лет, но пожизненный иммунитет может получить только тот, кто переболел этим заболеванием. Корь легко передается воздушно-капельным путем, и, побывав некоторое время в контакте с больным, не заразиться невозможно, если нет защиты – прививки. Кроме того, что заболевание тяжело переносят маленькие дети и пожилые люди, оно несет осложнения в виде пневмонии, менингита и энцефалита.</w:t>
      </w:r>
    </w:p>
    <w:p w:rsidR="00873152" w:rsidRPr="00873152" w:rsidRDefault="00873152" w:rsidP="00873152">
      <w:pPr>
        <w:pStyle w:val="a3"/>
        <w:spacing w:line="180" w:lineRule="atLeast"/>
        <w:jc w:val="both"/>
        <w:rPr>
          <w:rFonts w:ascii="Arial" w:hAnsi="Arial" w:cs="Arial"/>
          <w:color w:val="2F2F2F"/>
          <w:sz w:val="28"/>
          <w:szCs w:val="28"/>
        </w:rPr>
      </w:pPr>
      <w:r w:rsidRPr="00873152">
        <w:rPr>
          <w:rFonts w:ascii="Arial" w:hAnsi="Arial" w:cs="Arial"/>
          <w:color w:val="2F2F2F"/>
          <w:sz w:val="28"/>
          <w:szCs w:val="28"/>
        </w:rPr>
        <w:t>Уберечься от кори можно лишь одним способом - сделать прививку. Вакцина от кори в поликлиниках есть. А еще врачи советуют чаще проветривать помещения – дома и на работе. Вирусы гибнут во внешней среде, а сквозное проветривание помогает снижать концентрацию опасных вирусов в воздухе. Как отметил Олег Парков, «корь - инфекция управляемая», а управлять заболеванием можно с помощью иммунопрофилактики.</w:t>
      </w:r>
    </w:p>
    <w:p w:rsidR="00D414D6" w:rsidRPr="00873152" w:rsidRDefault="00D414D6" w:rsidP="00873152">
      <w:pPr>
        <w:spacing w:after="0" w:line="180" w:lineRule="atLeast"/>
        <w:rPr>
          <w:sz w:val="28"/>
          <w:szCs w:val="28"/>
        </w:rPr>
      </w:pPr>
    </w:p>
    <w:sectPr w:rsidR="00D414D6" w:rsidRPr="00873152" w:rsidSect="00D4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52"/>
    <w:rsid w:val="00873152"/>
    <w:rsid w:val="00D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2012-02-07T18:05:00Z</dcterms:created>
  <dcterms:modified xsi:type="dcterms:W3CDTF">2012-02-07T18:09:00Z</dcterms:modified>
</cp:coreProperties>
</file>